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85" w:rsidRDefault="00342F85" w:rsidP="00F07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2019 w muzyce polskiej jest Rokiem Stanisława Moniuszki – 5 maja minęła dwusetna rocznica urodzin kompozytora. To właśnie jemu zawdzięczamy dwie najsłynniejsze polskie arie tenorowe: </w:t>
      </w:r>
      <w:del w:id="0" w:author="K. P." w:date="2019-06-13T21:41:00Z">
        <w:r w:rsidDel="004F6D43">
          <w:rPr>
            <w:rFonts w:ascii="Times New Roman" w:hAnsi="Times New Roman" w:cs="Times New Roman"/>
            <w:sz w:val="28"/>
            <w:szCs w:val="28"/>
          </w:rPr>
          <w:delText>„</w:delText>
        </w:r>
      </w:del>
      <w:r w:rsidRPr="004F6D43">
        <w:rPr>
          <w:rFonts w:ascii="Times New Roman" w:hAnsi="Times New Roman" w:cs="Times New Roman"/>
          <w:i/>
          <w:iCs/>
          <w:sz w:val="28"/>
          <w:szCs w:val="28"/>
          <w:rPrChange w:id="1" w:author="K. P." w:date="2019-06-13T21:41:00Z">
            <w:rPr>
              <w:rFonts w:ascii="Times New Roman" w:hAnsi="Times New Roman" w:cs="Times New Roman"/>
              <w:sz w:val="28"/>
              <w:szCs w:val="28"/>
            </w:rPr>
          </w:rPrChange>
        </w:rPr>
        <w:t>Szumią jodły na gór szczycie</w:t>
      </w:r>
      <w:del w:id="2" w:author="K. P." w:date="2019-06-13T21:41:00Z">
        <w:r w:rsidDel="004F6D43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Jontka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opery </w:t>
      </w:r>
      <w:del w:id="3" w:author="K. P." w:date="2019-06-13T21:41:00Z">
        <w:r w:rsidDel="004F6D43">
          <w:rPr>
            <w:rFonts w:ascii="Times New Roman" w:hAnsi="Times New Roman" w:cs="Times New Roman"/>
            <w:sz w:val="28"/>
            <w:szCs w:val="28"/>
          </w:rPr>
          <w:delText>„</w:delText>
        </w:r>
      </w:del>
      <w:r w:rsidRPr="004F6D43">
        <w:rPr>
          <w:rFonts w:ascii="Times New Roman" w:hAnsi="Times New Roman" w:cs="Times New Roman"/>
          <w:i/>
          <w:iCs/>
          <w:sz w:val="28"/>
          <w:szCs w:val="28"/>
          <w:rPrChange w:id="4" w:author="K. P." w:date="2019-06-13T21:41:00Z">
            <w:rPr>
              <w:rFonts w:ascii="Times New Roman" w:hAnsi="Times New Roman" w:cs="Times New Roman"/>
              <w:sz w:val="28"/>
              <w:szCs w:val="28"/>
            </w:rPr>
          </w:rPrChange>
        </w:rPr>
        <w:t>Halka</w:t>
      </w:r>
      <w:del w:id="5" w:author="K. P." w:date="2019-06-13T21:41:00Z">
        <w:r w:rsidDel="004F6D43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oraz arię Stefana (</w:t>
      </w:r>
      <w:del w:id="6" w:author="K. P." w:date="2019-06-13T22:12:00Z">
        <w:r w:rsidDel="003E46F1">
          <w:rPr>
            <w:rFonts w:ascii="Times New Roman" w:hAnsi="Times New Roman" w:cs="Times New Roman"/>
            <w:sz w:val="28"/>
            <w:szCs w:val="28"/>
          </w:rPr>
          <w:delText>„</w:delText>
        </w:r>
      </w:del>
      <w:r>
        <w:rPr>
          <w:rFonts w:ascii="Times New Roman" w:hAnsi="Times New Roman" w:cs="Times New Roman"/>
          <w:sz w:val="28"/>
          <w:szCs w:val="28"/>
        </w:rPr>
        <w:t>z kurantem</w:t>
      </w:r>
      <w:del w:id="7" w:author="K. P." w:date="2019-06-13T22:12:00Z">
        <w:r w:rsidDel="003E46F1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>
        <w:rPr>
          <w:rFonts w:ascii="Times New Roman" w:hAnsi="Times New Roman" w:cs="Times New Roman"/>
          <w:sz w:val="28"/>
          <w:szCs w:val="28"/>
        </w:rPr>
        <w:t xml:space="preserve">) ze </w:t>
      </w:r>
      <w:del w:id="8" w:author="K. P." w:date="2019-06-13T21:41:00Z">
        <w:r w:rsidDel="004F6D43">
          <w:rPr>
            <w:rFonts w:ascii="Times New Roman" w:hAnsi="Times New Roman" w:cs="Times New Roman"/>
            <w:sz w:val="28"/>
            <w:szCs w:val="28"/>
          </w:rPr>
          <w:delText>„</w:delText>
        </w:r>
      </w:del>
      <w:r w:rsidRPr="004F6D43">
        <w:rPr>
          <w:rFonts w:ascii="Times New Roman" w:hAnsi="Times New Roman" w:cs="Times New Roman"/>
          <w:i/>
          <w:iCs/>
          <w:sz w:val="28"/>
          <w:szCs w:val="28"/>
          <w:rPrChange w:id="9" w:author="K. P." w:date="2019-06-13T21:41:00Z">
            <w:rPr>
              <w:rFonts w:ascii="Times New Roman" w:hAnsi="Times New Roman" w:cs="Times New Roman"/>
              <w:sz w:val="28"/>
              <w:szCs w:val="28"/>
            </w:rPr>
          </w:rPrChange>
        </w:rPr>
        <w:t>Strasznego dworu</w:t>
      </w:r>
      <w:del w:id="10" w:author="K. P." w:date="2019-06-13T21:41:00Z">
        <w:r w:rsidDel="004F6D43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>
        <w:rPr>
          <w:rFonts w:ascii="Times New Roman" w:hAnsi="Times New Roman" w:cs="Times New Roman"/>
          <w:sz w:val="28"/>
          <w:szCs w:val="28"/>
        </w:rPr>
        <w:t>. Oba te fragmenty muzyczne mają swoje fascynujące historie, rozgrywające się wokół nich i za ich sprawą.</w:t>
      </w:r>
    </w:p>
    <w:p w:rsidR="000A7518" w:rsidRPr="007C7F21" w:rsidRDefault="00F22654" w:rsidP="00F07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21">
        <w:rPr>
          <w:rFonts w:ascii="Times New Roman" w:hAnsi="Times New Roman" w:cs="Times New Roman"/>
          <w:b/>
          <w:sz w:val="28"/>
          <w:szCs w:val="28"/>
        </w:rPr>
        <w:t>Moniuszkowski tenor był</w:t>
      </w:r>
      <w:del w:id="11" w:author="K. P." w:date="2019-06-13T20:12:00Z">
        <w:r w:rsidRPr="007C7F21" w:rsidDel="00977771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r w:rsidRPr="007C7F21">
        <w:rPr>
          <w:rFonts w:ascii="Times New Roman" w:hAnsi="Times New Roman" w:cs="Times New Roman"/>
          <w:b/>
          <w:sz w:val="28"/>
          <w:szCs w:val="28"/>
        </w:rPr>
        <w:t>…</w:t>
      </w:r>
      <w:ins w:id="12" w:author="K. P." w:date="2019-06-13T20:12:00Z">
        <w:r w:rsidR="00977771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Pr="007C7F21">
        <w:rPr>
          <w:rFonts w:ascii="Times New Roman" w:hAnsi="Times New Roman" w:cs="Times New Roman"/>
          <w:b/>
          <w:sz w:val="28"/>
          <w:szCs w:val="28"/>
        </w:rPr>
        <w:t>barytonem</w:t>
      </w:r>
    </w:p>
    <w:p w:rsidR="00F22654" w:rsidRDefault="00F22654" w:rsidP="00F07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Nazywał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F21">
        <w:rPr>
          <w:rFonts w:ascii="Times New Roman" w:hAnsi="Times New Roman" w:cs="Times New Roman"/>
          <w:sz w:val="28"/>
          <w:szCs w:val="28"/>
        </w:rPr>
        <w:t xml:space="preserve">Józef </w:t>
      </w:r>
      <w:r>
        <w:rPr>
          <w:rFonts w:ascii="Times New Roman" w:hAnsi="Times New Roman" w:cs="Times New Roman"/>
          <w:sz w:val="28"/>
          <w:szCs w:val="28"/>
        </w:rPr>
        <w:t xml:space="preserve">Achilles </w:t>
      </w:r>
      <w:proofErr w:type="spellStart"/>
      <w:r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FFF">
        <w:rPr>
          <w:rFonts w:ascii="Times New Roman" w:hAnsi="Times New Roman" w:cs="Times New Roman"/>
          <w:sz w:val="28"/>
          <w:szCs w:val="28"/>
        </w:rPr>
        <w:t xml:space="preserve">A właściwie </w:t>
      </w:r>
      <w:r w:rsidR="00A26953">
        <w:rPr>
          <w:rFonts w:ascii="Times New Roman" w:hAnsi="Times New Roman" w:cs="Times New Roman"/>
          <w:sz w:val="28"/>
          <w:szCs w:val="28"/>
        </w:rPr>
        <w:t xml:space="preserve">Giuseppe </w:t>
      </w:r>
      <w:proofErr w:type="spellStart"/>
      <w:r w:rsidR="00A26953">
        <w:rPr>
          <w:rFonts w:ascii="Times New Roman" w:hAnsi="Times New Roman" w:cs="Times New Roman"/>
          <w:sz w:val="28"/>
          <w:szCs w:val="28"/>
        </w:rPr>
        <w:t>Achille</w:t>
      </w:r>
      <w:proofErr w:type="spellEnd"/>
      <w:r w:rsidR="00A26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953"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 w:rsidR="00A26953">
        <w:rPr>
          <w:rFonts w:ascii="Times New Roman" w:hAnsi="Times New Roman" w:cs="Times New Roman"/>
          <w:sz w:val="28"/>
          <w:szCs w:val="28"/>
        </w:rPr>
        <w:t xml:space="preserve"> – był bowiem Włochem, urodzonym </w:t>
      </w:r>
      <w:r w:rsidR="00175F86">
        <w:rPr>
          <w:rFonts w:ascii="Times New Roman" w:hAnsi="Times New Roman" w:cs="Times New Roman"/>
          <w:sz w:val="28"/>
          <w:szCs w:val="28"/>
        </w:rPr>
        <w:t>w Barcelonie</w:t>
      </w:r>
      <w:r w:rsidR="00A26953">
        <w:rPr>
          <w:rFonts w:ascii="Times New Roman" w:hAnsi="Times New Roman" w:cs="Times New Roman"/>
          <w:sz w:val="28"/>
          <w:szCs w:val="28"/>
        </w:rPr>
        <w:t xml:space="preserve"> w 1821</w:t>
      </w:r>
      <w:ins w:id="13" w:author="K. P." w:date="2019-06-13T20:32:00Z">
        <w:r w:rsidR="00FC1A45">
          <w:rPr>
            <w:rFonts w:ascii="Times New Roman" w:hAnsi="Times New Roman" w:cs="Times New Roman"/>
            <w:sz w:val="28"/>
            <w:szCs w:val="28"/>
          </w:rPr>
          <w:t xml:space="preserve"> r.</w:t>
        </w:r>
      </w:ins>
      <w:r w:rsidR="007C7F21">
        <w:rPr>
          <w:rFonts w:ascii="Times New Roman" w:hAnsi="Times New Roman" w:cs="Times New Roman"/>
          <w:sz w:val="28"/>
          <w:szCs w:val="28"/>
        </w:rPr>
        <w:t>,</w:t>
      </w:r>
      <w:ins w:id="14" w:author="K. P." w:date="2019-06-13T20:32:00Z">
        <w:r w:rsidR="00FC1A45">
          <w:rPr>
            <w:rFonts w:ascii="Times New Roman" w:hAnsi="Times New Roman" w:cs="Times New Roman"/>
            <w:sz w:val="28"/>
            <w:szCs w:val="28"/>
          </w:rPr>
          <w:t xml:space="preserve"> jego</w:t>
        </w:r>
      </w:ins>
      <w:r w:rsidR="00A26953">
        <w:rPr>
          <w:rFonts w:ascii="Times New Roman" w:hAnsi="Times New Roman" w:cs="Times New Roman"/>
          <w:sz w:val="28"/>
          <w:szCs w:val="28"/>
        </w:rPr>
        <w:t xml:space="preserve"> rodzicami byli: Claudio </w:t>
      </w:r>
      <w:proofErr w:type="spellStart"/>
      <w:r w:rsidR="00A26953"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 w:rsidR="00A26953">
        <w:rPr>
          <w:rFonts w:ascii="Times New Roman" w:hAnsi="Times New Roman" w:cs="Times New Roman"/>
          <w:sz w:val="28"/>
          <w:szCs w:val="28"/>
        </w:rPr>
        <w:t xml:space="preserve"> i Marianna </w:t>
      </w:r>
      <w:proofErr w:type="spellStart"/>
      <w:r w:rsidR="00A26953">
        <w:rPr>
          <w:rFonts w:ascii="Times New Roman" w:hAnsi="Times New Roman" w:cs="Times New Roman"/>
          <w:sz w:val="28"/>
          <w:szCs w:val="28"/>
        </w:rPr>
        <w:t>Peretti</w:t>
      </w:r>
      <w:proofErr w:type="spellEnd"/>
      <w:r w:rsidR="00A26953">
        <w:rPr>
          <w:rFonts w:ascii="Times New Roman" w:hAnsi="Times New Roman" w:cs="Times New Roman"/>
          <w:sz w:val="28"/>
          <w:szCs w:val="28"/>
        </w:rPr>
        <w:t xml:space="preserve">. Ojciec był śpiewakiem (tenorem), rodzina sporo podróżowała po Europie, </w:t>
      </w:r>
      <w:del w:id="15" w:author="K. P." w:date="2019-06-13T21:42:00Z">
        <w:r w:rsidR="00A26953" w:rsidDel="004F6D43">
          <w:rPr>
            <w:rFonts w:ascii="Times New Roman" w:hAnsi="Times New Roman" w:cs="Times New Roman"/>
            <w:sz w:val="28"/>
            <w:szCs w:val="28"/>
          </w:rPr>
          <w:delText xml:space="preserve">bowiem </w:delText>
        </w:r>
      </w:del>
      <w:ins w:id="16" w:author="K. P." w:date="2019-06-13T21:42:00Z">
        <w:r w:rsidR="004F6D43">
          <w:rPr>
            <w:rFonts w:ascii="Times New Roman" w:hAnsi="Times New Roman" w:cs="Times New Roman"/>
            <w:sz w:val="28"/>
            <w:szCs w:val="28"/>
          </w:rPr>
          <w:t>pon</w:t>
        </w:r>
      </w:ins>
      <w:ins w:id="17" w:author="K. P." w:date="2019-06-13T21:43:00Z">
        <w:r w:rsidR="004F6D43">
          <w:rPr>
            <w:rFonts w:ascii="Times New Roman" w:hAnsi="Times New Roman" w:cs="Times New Roman"/>
            <w:sz w:val="28"/>
            <w:szCs w:val="28"/>
          </w:rPr>
          <w:t xml:space="preserve">ieważ </w:t>
        </w:r>
      </w:ins>
      <w:r w:rsidR="00A26953">
        <w:rPr>
          <w:rFonts w:ascii="Times New Roman" w:hAnsi="Times New Roman" w:cs="Times New Roman"/>
          <w:sz w:val="28"/>
          <w:szCs w:val="28"/>
        </w:rPr>
        <w:t>Claudio był rozchwytywany przez teatry operowe Włoch, Francji i Hiszpanii</w:t>
      </w:r>
      <w:ins w:id="18" w:author="K. P." w:date="2019-06-13T20:32:00Z">
        <w:r w:rsidR="00FC1A45">
          <w:rPr>
            <w:rFonts w:ascii="Times New Roman" w:hAnsi="Times New Roman" w:cs="Times New Roman"/>
            <w:sz w:val="28"/>
            <w:szCs w:val="28"/>
          </w:rPr>
          <w:t>,</w:t>
        </w:r>
      </w:ins>
      <w:r w:rsidR="00A26953">
        <w:rPr>
          <w:rFonts w:ascii="Times New Roman" w:hAnsi="Times New Roman" w:cs="Times New Roman"/>
          <w:sz w:val="28"/>
          <w:szCs w:val="28"/>
        </w:rPr>
        <w:t xml:space="preserve"> </w:t>
      </w:r>
      <w:del w:id="19" w:author="K. P." w:date="2019-06-13T20:33:00Z">
        <w:r w:rsidR="00A26953" w:rsidDel="00FC1A45">
          <w:rPr>
            <w:rFonts w:ascii="Times New Roman" w:hAnsi="Times New Roman" w:cs="Times New Roman"/>
            <w:sz w:val="28"/>
            <w:szCs w:val="28"/>
          </w:rPr>
          <w:delText xml:space="preserve">– m.in. </w:delText>
        </w:r>
      </w:del>
      <w:r w:rsidR="00A26953">
        <w:rPr>
          <w:rFonts w:ascii="Times New Roman" w:hAnsi="Times New Roman" w:cs="Times New Roman"/>
          <w:sz w:val="28"/>
          <w:szCs w:val="28"/>
        </w:rPr>
        <w:t xml:space="preserve">wystąpił </w:t>
      </w:r>
      <w:ins w:id="20" w:author="K. P." w:date="2019-06-13T20:33:00Z">
        <w:r w:rsidR="00FC1A45">
          <w:rPr>
            <w:rFonts w:ascii="Times New Roman" w:hAnsi="Times New Roman" w:cs="Times New Roman"/>
            <w:sz w:val="28"/>
            <w:szCs w:val="28"/>
          </w:rPr>
          <w:t xml:space="preserve">m.in. </w:t>
        </w:r>
      </w:ins>
      <w:r w:rsidR="00A26953">
        <w:rPr>
          <w:rFonts w:ascii="Times New Roman" w:hAnsi="Times New Roman" w:cs="Times New Roman"/>
          <w:sz w:val="28"/>
          <w:szCs w:val="28"/>
        </w:rPr>
        <w:t xml:space="preserve">w prapremierze opery </w:t>
      </w:r>
      <w:del w:id="21" w:author="K. P." w:date="2019-06-13T20:33:00Z">
        <w:r w:rsidR="00A26953" w:rsidDel="00FC1A45">
          <w:rPr>
            <w:rFonts w:ascii="Times New Roman" w:hAnsi="Times New Roman" w:cs="Times New Roman"/>
            <w:sz w:val="28"/>
            <w:szCs w:val="28"/>
          </w:rPr>
          <w:delText>„</w:delText>
        </w:r>
      </w:del>
      <w:proofErr w:type="spellStart"/>
      <w:r w:rsidR="00A26953" w:rsidRPr="00FC1A45">
        <w:rPr>
          <w:rFonts w:ascii="Times New Roman" w:hAnsi="Times New Roman" w:cs="Times New Roman"/>
          <w:i/>
          <w:iCs/>
          <w:sz w:val="28"/>
          <w:szCs w:val="28"/>
          <w:rPrChange w:id="22" w:author="K. P." w:date="2019-06-13T20:33:00Z">
            <w:rPr>
              <w:rFonts w:ascii="Times New Roman" w:hAnsi="Times New Roman" w:cs="Times New Roman"/>
              <w:sz w:val="28"/>
              <w:szCs w:val="28"/>
            </w:rPr>
          </w:rPrChange>
        </w:rPr>
        <w:t>Sigismondo</w:t>
      </w:r>
      <w:proofErr w:type="spellEnd"/>
      <w:del w:id="23" w:author="K. P." w:date="2019-06-13T20:33:00Z">
        <w:r w:rsidR="00A26953" w:rsidDel="00FC1A45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 w:rsidR="00A26953">
        <w:rPr>
          <w:rFonts w:ascii="Times New Roman" w:hAnsi="Times New Roman" w:cs="Times New Roman"/>
          <w:sz w:val="28"/>
          <w:szCs w:val="28"/>
        </w:rPr>
        <w:t xml:space="preserve"> Gioacchina Rossiniego, rozgrywającej się w Polsce. Prawdopodobnie Francesco </w:t>
      </w:r>
      <w:proofErr w:type="spellStart"/>
      <w:r w:rsidR="00A26953"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 w:rsidR="00A26953">
        <w:rPr>
          <w:rFonts w:ascii="Times New Roman" w:hAnsi="Times New Roman" w:cs="Times New Roman"/>
          <w:sz w:val="28"/>
          <w:szCs w:val="28"/>
        </w:rPr>
        <w:t xml:space="preserve"> (1805–1873), kompozytor operowy i pedagog, był starszym bratem Achillesa. </w:t>
      </w:r>
      <w:r w:rsidR="00175F86">
        <w:rPr>
          <w:rFonts w:ascii="Times New Roman" w:hAnsi="Times New Roman" w:cs="Times New Roman"/>
          <w:sz w:val="28"/>
          <w:szCs w:val="28"/>
        </w:rPr>
        <w:t xml:space="preserve">Po studiach w Lozannie </w:t>
      </w:r>
      <w:proofErr w:type="spellStart"/>
      <w:r w:rsidR="00A26953"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 w:rsidR="00A26953">
        <w:rPr>
          <w:rFonts w:ascii="Times New Roman" w:hAnsi="Times New Roman" w:cs="Times New Roman"/>
          <w:sz w:val="28"/>
          <w:szCs w:val="28"/>
        </w:rPr>
        <w:t xml:space="preserve"> junior przyby</w:t>
      </w:r>
      <w:del w:id="24" w:author="K. P." w:date="2019-06-13T21:43:00Z">
        <w:r w:rsidR="00A26953" w:rsidDel="004F6D43">
          <w:rPr>
            <w:rFonts w:ascii="Times New Roman" w:hAnsi="Times New Roman" w:cs="Times New Roman"/>
            <w:sz w:val="28"/>
            <w:szCs w:val="28"/>
          </w:rPr>
          <w:delText>wa</w:delText>
        </w:r>
      </w:del>
      <w:ins w:id="25" w:author="K. P." w:date="2019-06-13T21:43:00Z">
        <w:r w:rsidR="004F6D43">
          <w:rPr>
            <w:rFonts w:ascii="Times New Roman" w:hAnsi="Times New Roman" w:cs="Times New Roman"/>
            <w:sz w:val="28"/>
            <w:szCs w:val="28"/>
          </w:rPr>
          <w:t>ł</w:t>
        </w:r>
      </w:ins>
      <w:r w:rsidR="00A26953">
        <w:rPr>
          <w:rFonts w:ascii="Times New Roman" w:hAnsi="Times New Roman" w:cs="Times New Roman"/>
          <w:sz w:val="28"/>
          <w:szCs w:val="28"/>
        </w:rPr>
        <w:t xml:space="preserve"> </w:t>
      </w:r>
      <w:r w:rsidR="00175F86">
        <w:rPr>
          <w:rFonts w:ascii="Times New Roman" w:hAnsi="Times New Roman" w:cs="Times New Roman"/>
          <w:sz w:val="28"/>
          <w:szCs w:val="28"/>
        </w:rPr>
        <w:t xml:space="preserve">w 1842 </w:t>
      </w:r>
      <w:ins w:id="26" w:author="K. P." w:date="2019-06-13T21:43:00Z">
        <w:r w:rsidR="004F6D43">
          <w:rPr>
            <w:rFonts w:ascii="Times New Roman" w:hAnsi="Times New Roman" w:cs="Times New Roman"/>
            <w:sz w:val="28"/>
            <w:szCs w:val="28"/>
          </w:rPr>
          <w:t xml:space="preserve">r. </w:t>
        </w:r>
      </w:ins>
      <w:r w:rsidR="00A26953">
        <w:rPr>
          <w:rFonts w:ascii="Times New Roman" w:hAnsi="Times New Roman" w:cs="Times New Roman"/>
          <w:sz w:val="28"/>
          <w:szCs w:val="28"/>
        </w:rPr>
        <w:t xml:space="preserve">do Wilna, </w:t>
      </w:r>
      <w:del w:id="27" w:author="K. P." w:date="2019-06-13T21:44:00Z">
        <w:r w:rsidR="00A26953" w:rsidDel="004F6D43">
          <w:rPr>
            <w:rFonts w:ascii="Times New Roman" w:hAnsi="Times New Roman" w:cs="Times New Roman"/>
            <w:sz w:val="28"/>
            <w:szCs w:val="28"/>
          </w:rPr>
          <w:delText xml:space="preserve">postanawia </w:delText>
        </w:r>
      </w:del>
      <w:ins w:id="28" w:author="K. P." w:date="2019-06-13T21:44:00Z">
        <w:r w:rsidR="004F6D43">
          <w:rPr>
            <w:rFonts w:ascii="Times New Roman" w:hAnsi="Times New Roman" w:cs="Times New Roman"/>
            <w:sz w:val="28"/>
            <w:szCs w:val="28"/>
          </w:rPr>
          <w:t>postan</w:t>
        </w:r>
        <w:r w:rsidR="004F6D43">
          <w:rPr>
            <w:rFonts w:ascii="Times New Roman" w:hAnsi="Times New Roman" w:cs="Times New Roman"/>
            <w:sz w:val="28"/>
            <w:szCs w:val="28"/>
          </w:rPr>
          <w:t xml:space="preserve">owił </w:t>
        </w:r>
      </w:ins>
      <w:r w:rsidR="00A26953">
        <w:rPr>
          <w:rFonts w:ascii="Times New Roman" w:hAnsi="Times New Roman" w:cs="Times New Roman"/>
          <w:sz w:val="28"/>
          <w:szCs w:val="28"/>
        </w:rPr>
        <w:t xml:space="preserve">się </w:t>
      </w:r>
      <w:r w:rsidR="003B2260">
        <w:rPr>
          <w:rFonts w:ascii="Times New Roman" w:hAnsi="Times New Roman" w:cs="Times New Roman"/>
          <w:sz w:val="28"/>
          <w:szCs w:val="28"/>
        </w:rPr>
        <w:t xml:space="preserve">tam osiedlić, założyć rodzinę (ożenił się z Leokadią Bagniewską), </w:t>
      </w:r>
      <w:del w:id="29" w:author="K. P." w:date="2019-06-13T21:44:00Z">
        <w:r w:rsidR="003B2260" w:rsidDel="004F6D43">
          <w:rPr>
            <w:rFonts w:ascii="Times New Roman" w:hAnsi="Times New Roman" w:cs="Times New Roman"/>
            <w:sz w:val="28"/>
            <w:szCs w:val="28"/>
          </w:rPr>
          <w:delText xml:space="preserve">podejmuje </w:delText>
        </w:r>
      </w:del>
      <w:ins w:id="30" w:author="K. P." w:date="2019-06-13T21:44:00Z">
        <w:r w:rsidR="004F6D43">
          <w:rPr>
            <w:rFonts w:ascii="Times New Roman" w:hAnsi="Times New Roman" w:cs="Times New Roman"/>
            <w:sz w:val="28"/>
            <w:szCs w:val="28"/>
          </w:rPr>
          <w:t>pod</w:t>
        </w:r>
        <w:r w:rsidR="004F6D43">
          <w:rPr>
            <w:rFonts w:ascii="Times New Roman" w:hAnsi="Times New Roman" w:cs="Times New Roman"/>
            <w:sz w:val="28"/>
            <w:szCs w:val="28"/>
          </w:rPr>
          <w:t xml:space="preserve">jął </w:t>
        </w:r>
      </w:ins>
      <w:r w:rsidR="003B2260">
        <w:rPr>
          <w:rFonts w:ascii="Times New Roman" w:hAnsi="Times New Roman" w:cs="Times New Roman"/>
          <w:sz w:val="28"/>
          <w:szCs w:val="28"/>
        </w:rPr>
        <w:t>pracę jako nauczyciel muzyki w elitarnym Instytucie Szlacheckim, udziela</w:t>
      </w:r>
      <w:ins w:id="31" w:author="K. P." w:date="2019-06-13T21:44:00Z">
        <w:r w:rsidR="004F6D43">
          <w:rPr>
            <w:rFonts w:ascii="Times New Roman" w:hAnsi="Times New Roman" w:cs="Times New Roman"/>
            <w:sz w:val="28"/>
            <w:szCs w:val="28"/>
          </w:rPr>
          <w:t>ł</w:t>
        </w:r>
      </w:ins>
      <w:r w:rsidR="003B2260">
        <w:rPr>
          <w:rFonts w:ascii="Times New Roman" w:hAnsi="Times New Roman" w:cs="Times New Roman"/>
          <w:sz w:val="28"/>
          <w:szCs w:val="28"/>
        </w:rPr>
        <w:t xml:space="preserve"> się także jako śpiewak (dysponował głosem barytonowym). Od samego początku połączyła </w:t>
      </w:r>
      <w:r w:rsidR="00342F85">
        <w:rPr>
          <w:rFonts w:ascii="Times New Roman" w:hAnsi="Times New Roman" w:cs="Times New Roman"/>
          <w:sz w:val="28"/>
          <w:szCs w:val="28"/>
        </w:rPr>
        <w:t xml:space="preserve">go autentyczna przyjaźń z Moniuszką. To właśnie </w:t>
      </w:r>
      <w:proofErr w:type="spellStart"/>
      <w:r w:rsidR="00E3492F"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 w:rsidR="00342F85">
        <w:rPr>
          <w:rFonts w:ascii="Times New Roman" w:hAnsi="Times New Roman" w:cs="Times New Roman"/>
          <w:sz w:val="28"/>
          <w:szCs w:val="28"/>
        </w:rPr>
        <w:t xml:space="preserve"> </w:t>
      </w:r>
      <w:r w:rsidR="00175F86">
        <w:rPr>
          <w:rFonts w:ascii="Times New Roman" w:hAnsi="Times New Roman" w:cs="Times New Roman"/>
          <w:sz w:val="28"/>
          <w:szCs w:val="28"/>
        </w:rPr>
        <w:t xml:space="preserve">zaśpiewał partię </w:t>
      </w:r>
      <w:proofErr w:type="spellStart"/>
      <w:r w:rsidR="00175F86">
        <w:rPr>
          <w:rFonts w:ascii="Times New Roman" w:hAnsi="Times New Roman" w:cs="Times New Roman"/>
          <w:sz w:val="28"/>
          <w:szCs w:val="28"/>
        </w:rPr>
        <w:t>Jontka</w:t>
      </w:r>
      <w:proofErr w:type="spellEnd"/>
      <w:r w:rsidR="00175F86">
        <w:rPr>
          <w:rFonts w:ascii="Times New Roman" w:hAnsi="Times New Roman" w:cs="Times New Roman"/>
          <w:sz w:val="28"/>
          <w:szCs w:val="28"/>
        </w:rPr>
        <w:t xml:space="preserve"> w pierwszej, dwuaktowej wersji </w:t>
      </w:r>
      <w:del w:id="32" w:author="K. P." w:date="2019-06-13T20:33:00Z">
        <w:r w:rsidR="00175F86" w:rsidDel="00FC1A45">
          <w:rPr>
            <w:rFonts w:ascii="Times New Roman" w:hAnsi="Times New Roman" w:cs="Times New Roman"/>
            <w:sz w:val="28"/>
            <w:szCs w:val="28"/>
          </w:rPr>
          <w:delText>„</w:delText>
        </w:r>
      </w:del>
      <w:r w:rsidR="00175F86" w:rsidRPr="00FC1A45">
        <w:rPr>
          <w:rFonts w:ascii="Times New Roman" w:hAnsi="Times New Roman" w:cs="Times New Roman"/>
          <w:i/>
          <w:iCs/>
          <w:sz w:val="28"/>
          <w:szCs w:val="28"/>
          <w:rPrChange w:id="33" w:author="K. P." w:date="2019-06-13T20:33:00Z">
            <w:rPr>
              <w:rFonts w:ascii="Times New Roman" w:hAnsi="Times New Roman" w:cs="Times New Roman"/>
              <w:sz w:val="28"/>
              <w:szCs w:val="28"/>
            </w:rPr>
          </w:rPrChange>
        </w:rPr>
        <w:t>Ha</w:t>
      </w:r>
      <w:r w:rsidR="00E3492F" w:rsidRPr="00FC1A45">
        <w:rPr>
          <w:rFonts w:ascii="Times New Roman" w:hAnsi="Times New Roman" w:cs="Times New Roman"/>
          <w:i/>
          <w:iCs/>
          <w:sz w:val="28"/>
          <w:szCs w:val="28"/>
          <w:rPrChange w:id="34" w:author="K. P." w:date="2019-06-13T20:33:00Z">
            <w:rPr>
              <w:rFonts w:ascii="Times New Roman" w:hAnsi="Times New Roman" w:cs="Times New Roman"/>
              <w:sz w:val="28"/>
              <w:szCs w:val="28"/>
            </w:rPr>
          </w:rPrChange>
        </w:rPr>
        <w:t>lki</w:t>
      </w:r>
      <w:del w:id="35" w:author="K. P." w:date="2019-06-13T20:33:00Z">
        <w:r w:rsidR="00E3492F" w:rsidDel="00FC1A45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 w:rsidR="00E3492F">
        <w:rPr>
          <w:rFonts w:ascii="Times New Roman" w:hAnsi="Times New Roman" w:cs="Times New Roman"/>
          <w:sz w:val="28"/>
          <w:szCs w:val="28"/>
        </w:rPr>
        <w:t xml:space="preserve"> (1848</w:t>
      </w:r>
      <w:r w:rsidR="00175F86">
        <w:rPr>
          <w:rFonts w:ascii="Times New Roman" w:hAnsi="Times New Roman" w:cs="Times New Roman"/>
          <w:sz w:val="28"/>
          <w:szCs w:val="28"/>
        </w:rPr>
        <w:t xml:space="preserve">) – i był to </w:t>
      </w:r>
      <w:proofErr w:type="spellStart"/>
      <w:r w:rsidR="00175F86">
        <w:rPr>
          <w:rFonts w:ascii="Times New Roman" w:hAnsi="Times New Roman" w:cs="Times New Roman"/>
          <w:sz w:val="28"/>
          <w:szCs w:val="28"/>
        </w:rPr>
        <w:t>Jontek</w:t>
      </w:r>
      <w:proofErr w:type="spellEnd"/>
      <w:del w:id="36" w:author="K. P." w:date="2019-06-13T20:34:00Z">
        <w:r w:rsidR="00175F86" w:rsidDel="00FC1A45">
          <w:rPr>
            <w:rFonts w:ascii="Times New Roman" w:hAnsi="Times New Roman" w:cs="Times New Roman"/>
            <w:sz w:val="28"/>
            <w:szCs w:val="28"/>
          </w:rPr>
          <w:delText>-</w:delText>
        </w:r>
      </w:del>
      <w:ins w:id="37" w:author="K. P." w:date="2019-06-13T21:44:00Z">
        <w:r w:rsidR="004F6D4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75F86">
        <w:rPr>
          <w:rFonts w:ascii="Times New Roman" w:hAnsi="Times New Roman" w:cs="Times New Roman"/>
          <w:sz w:val="28"/>
          <w:szCs w:val="28"/>
        </w:rPr>
        <w:t xml:space="preserve">baryton. </w:t>
      </w:r>
      <w:r w:rsidR="00AD03B5">
        <w:rPr>
          <w:rFonts w:ascii="Times New Roman" w:hAnsi="Times New Roman" w:cs="Times New Roman"/>
          <w:sz w:val="28"/>
          <w:szCs w:val="28"/>
        </w:rPr>
        <w:t xml:space="preserve">Włoskiemu śpiewakowi został nawet zadedykowany rękopis owej wileńskiej </w:t>
      </w:r>
      <w:del w:id="38" w:author="K. P." w:date="2019-06-13T20:34:00Z">
        <w:r w:rsidR="00AD03B5" w:rsidRPr="00FC1A45" w:rsidDel="00FC1A45">
          <w:rPr>
            <w:rFonts w:ascii="Times New Roman" w:hAnsi="Times New Roman" w:cs="Times New Roman"/>
            <w:i/>
            <w:iCs/>
            <w:sz w:val="28"/>
            <w:szCs w:val="28"/>
            <w:rPrChange w:id="39" w:author="K. P." w:date="2019-06-13T20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„</w:delText>
        </w:r>
      </w:del>
      <w:r w:rsidR="00AD03B5" w:rsidRPr="00FC1A45">
        <w:rPr>
          <w:rFonts w:ascii="Times New Roman" w:hAnsi="Times New Roman" w:cs="Times New Roman"/>
          <w:i/>
          <w:iCs/>
          <w:sz w:val="28"/>
          <w:szCs w:val="28"/>
          <w:rPrChange w:id="40" w:author="K. P." w:date="2019-06-13T20:34:00Z">
            <w:rPr>
              <w:rFonts w:ascii="Times New Roman" w:hAnsi="Times New Roman" w:cs="Times New Roman"/>
              <w:sz w:val="28"/>
              <w:szCs w:val="28"/>
            </w:rPr>
          </w:rPrChange>
        </w:rPr>
        <w:t>Halki</w:t>
      </w:r>
      <w:del w:id="41" w:author="K. P." w:date="2019-06-13T20:34:00Z">
        <w:r w:rsidR="00AD03B5" w:rsidDel="00FC1A45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 w:rsidR="00AD03B5">
        <w:rPr>
          <w:rFonts w:ascii="Times New Roman" w:hAnsi="Times New Roman" w:cs="Times New Roman"/>
          <w:sz w:val="28"/>
          <w:szCs w:val="28"/>
        </w:rPr>
        <w:t xml:space="preserve">. </w:t>
      </w:r>
      <w:r w:rsidR="00175F86">
        <w:rPr>
          <w:rFonts w:ascii="Times New Roman" w:hAnsi="Times New Roman" w:cs="Times New Roman"/>
          <w:sz w:val="28"/>
          <w:szCs w:val="28"/>
        </w:rPr>
        <w:t xml:space="preserve">Sławna aria powstała dopiero dla wersji warszawskiej, czteroaktowej (1858), a sama postać zmieniła głos na tenorowy. Ale i z drugą „Halką” związało się </w:t>
      </w:r>
      <w:del w:id="42" w:author="K. P." w:date="2019-06-13T20:34:00Z">
        <w:r w:rsidR="00175F86" w:rsidDel="00FC1A45">
          <w:rPr>
            <w:rFonts w:ascii="Times New Roman" w:hAnsi="Times New Roman" w:cs="Times New Roman"/>
            <w:sz w:val="28"/>
            <w:szCs w:val="28"/>
          </w:rPr>
          <w:delText xml:space="preserve">imię </w:delText>
        </w:r>
      </w:del>
      <w:ins w:id="43" w:author="K. P." w:date="2019-06-13T20:34:00Z">
        <w:r w:rsidR="00FC1A45">
          <w:rPr>
            <w:rFonts w:ascii="Times New Roman" w:hAnsi="Times New Roman" w:cs="Times New Roman"/>
            <w:sz w:val="28"/>
            <w:szCs w:val="28"/>
          </w:rPr>
          <w:t xml:space="preserve">nazwisko </w:t>
        </w:r>
      </w:ins>
      <w:proofErr w:type="spellStart"/>
      <w:r w:rsidR="00175F86">
        <w:rPr>
          <w:rFonts w:ascii="Times New Roman" w:hAnsi="Times New Roman" w:cs="Times New Roman"/>
          <w:sz w:val="28"/>
          <w:szCs w:val="28"/>
        </w:rPr>
        <w:t>Bonoldiego</w:t>
      </w:r>
      <w:proofErr w:type="spellEnd"/>
      <w:r w:rsidR="00175F86">
        <w:rPr>
          <w:rFonts w:ascii="Times New Roman" w:hAnsi="Times New Roman" w:cs="Times New Roman"/>
          <w:sz w:val="28"/>
          <w:szCs w:val="28"/>
        </w:rPr>
        <w:t xml:space="preserve">, ponieważ </w:t>
      </w:r>
      <w:r w:rsidR="00AD03B5">
        <w:rPr>
          <w:rFonts w:ascii="Times New Roman" w:hAnsi="Times New Roman" w:cs="Times New Roman"/>
          <w:sz w:val="28"/>
          <w:szCs w:val="28"/>
        </w:rPr>
        <w:t>przetłumaczył on tekst na włoski</w:t>
      </w:r>
      <w:r w:rsidR="0063689F">
        <w:rPr>
          <w:rFonts w:ascii="Times New Roman" w:hAnsi="Times New Roman" w:cs="Times New Roman"/>
          <w:sz w:val="28"/>
          <w:szCs w:val="28"/>
        </w:rPr>
        <w:t xml:space="preserve">, </w:t>
      </w:r>
      <w:ins w:id="44" w:author="K. P." w:date="2019-06-13T21:45:00Z">
        <w:r w:rsidR="004F6D43">
          <w:rPr>
            <w:rFonts w:ascii="Times New Roman" w:hAnsi="Times New Roman" w:cs="Times New Roman"/>
            <w:sz w:val="28"/>
            <w:szCs w:val="28"/>
          </w:rPr>
          <w:t xml:space="preserve">po to </w:t>
        </w:r>
      </w:ins>
      <w:del w:id="45" w:author="K. P." w:date="2019-06-13T21:45:00Z">
        <w:r w:rsidR="0063689F" w:rsidDel="004F6D43">
          <w:rPr>
            <w:rFonts w:ascii="Times New Roman" w:hAnsi="Times New Roman" w:cs="Times New Roman"/>
            <w:sz w:val="28"/>
            <w:szCs w:val="28"/>
          </w:rPr>
          <w:delText>a</w:delText>
        </w:r>
      </w:del>
      <w:r w:rsidR="0063689F">
        <w:rPr>
          <w:rFonts w:ascii="Times New Roman" w:hAnsi="Times New Roman" w:cs="Times New Roman"/>
          <w:sz w:val="28"/>
          <w:szCs w:val="28"/>
        </w:rPr>
        <w:t xml:space="preserve">by </w:t>
      </w:r>
      <w:del w:id="46" w:author="K. P." w:date="2019-06-13T21:45:00Z">
        <w:r w:rsidR="00E3492F" w:rsidDel="004F6D43">
          <w:rPr>
            <w:rFonts w:ascii="Times New Roman" w:hAnsi="Times New Roman" w:cs="Times New Roman"/>
            <w:sz w:val="28"/>
            <w:szCs w:val="28"/>
          </w:rPr>
          <w:delText>w ten sposób</w:delText>
        </w:r>
        <w:r w:rsidR="0063689F" w:rsidDel="004F6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63689F">
        <w:rPr>
          <w:rFonts w:ascii="Times New Roman" w:hAnsi="Times New Roman" w:cs="Times New Roman"/>
          <w:sz w:val="28"/>
          <w:szCs w:val="28"/>
        </w:rPr>
        <w:t xml:space="preserve">propagować muzykę Moniuszki w Europie. </w:t>
      </w:r>
      <w:del w:id="47" w:author="K. P." w:date="2019-06-13T20:35:00Z">
        <w:r w:rsidR="00E3492F" w:rsidDel="00FC1A45">
          <w:rPr>
            <w:rFonts w:ascii="Times New Roman" w:hAnsi="Times New Roman" w:cs="Times New Roman"/>
            <w:sz w:val="28"/>
            <w:szCs w:val="28"/>
          </w:rPr>
          <w:delText>W przekładzie</w:delText>
        </w:r>
        <w:r w:rsidR="0063689F" w:rsidDel="00FC1A45">
          <w:rPr>
            <w:rFonts w:ascii="Times New Roman" w:hAnsi="Times New Roman" w:cs="Times New Roman"/>
            <w:sz w:val="28"/>
            <w:szCs w:val="28"/>
          </w:rPr>
          <w:delText xml:space="preserve"> Bonoldiego wykonano </w:delText>
        </w:r>
      </w:del>
      <w:del w:id="48" w:author="K. P." w:date="2019-06-13T20:34:00Z">
        <w:r w:rsidR="0063689F" w:rsidRPr="00FC1A45" w:rsidDel="00FC1A45">
          <w:rPr>
            <w:rFonts w:ascii="Times New Roman" w:hAnsi="Times New Roman" w:cs="Times New Roman"/>
            <w:i/>
            <w:iCs/>
            <w:sz w:val="28"/>
            <w:szCs w:val="28"/>
            <w:rPrChange w:id="49" w:author="K. P." w:date="2019-06-13T20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„</w:delText>
        </w:r>
      </w:del>
      <w:r w:rsidR="0063689F" w:rsidRPr="00FC1A45">
        <w:rPr>
          <w:rFonts w:ascii="Times New Roman" w:hAnsi="Times New Roman" w:cs="Times New Roman"/>
          <w:i/>
          <w:iCs/>
          <w:sz w:val="28"/>
          <w:szCs w:val="28"/>
          <w:rPrChange w:id="50" w:author="K. P." w:date="2019-06-13T20:34:00Z">
            <w:rPr>
              <w:rFonts w:ascii="Times New Roman" w:hAnsi="Times New Roman" w:cs="Times New Roman"/>
              <w:sz w:val="28"/>
              <w:szCs w:val="28"/>
            </w:rPr>
          </w:rPrChange>
        </w:rPr>
        <w:t>Halkę</w:t>
      </w:r>
      <w:del w:id="51" w:author="K. P." w:date="2019-06-13T20:34:00Z">
        <w:r w:rsidR="0063689F" w:rsidRPr="00FC1A45" w:rsidDel="00FC1A45">
          <w:rPr>
            <w:rFonts w:ascii="Times New Roman" w:hAnsi="Times New Roman" w:cs="Times New Roman"/>
            <w:i/>
            <w:iCs/>
            <w:sz w:val="28"/>
            <w:szCs w:val="28"/>
            <w:rPrChange w:id="52" w:author="K. P." w:date="2019-06-13T20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”</w:delText>
        </w:r>
      </w:del>
      <w:r w:rsidR="0063689F">
        <w:rPr>
          <w:rFonts w:ascii="Times New Roman" w:hAnsi="Times New Roman" w:cs="Times New Roman"/>
          <w:sz w:val="28"/>
          <w:szCs w:val="28"/>
        </w:rPr>
        <w:t xml:space="preserve"> </w:t>
      </w:r>
      <w:ins w:id="53" w:author="K. P." w:date="2019-06-13T20:35:00Z">
        <w:r w:rsidR="00FC1A45">
          <w:rPr>
            <w:rFonts w:ascii="Times New Roman" w:hAnsi="Times New Roman" w:cs="Times New Roman"/>
            <w:sz w:val="28"/>
            <w:szCs w:val="28"/>
          </w:rPr>
          <w:t>w</w:t>
        </w:r>
        <w:r w:rsidR="00FC1A45">
          <w:rPr>
            <w:rFonts w:ascii="Times New Roman" w:hAnsi="Times New Roman" w:cs="Times New Roman"/>
            <w:sz w:val="28"/>
            <w:szCs w:val="28"/>
          </w:rPr>
          <w:t xml:space="preserve"> przekładzie </w:t>
        </w:r>
        <w:proofErr w:type="spellStart"/>
        <w:r w:rsidR="00FC1A45">
          <w:rPr>
            <w:rFonts w:ascii="Times New Roman" w:hAnsi="Times New Roman" w:cs="Times New Roman"/>
            <w:sz w:val="28"/>
            <w:szCs w:val="28"/>
          </w:rPr>
          <w:t>Bonoldiego</w:t>
        </w:r>
        <w:proofErr w:type="spellEnd"/>
        <w:r w:rsidR="00FC1A45">
          <w:rPr>
            <w:rFonts w:ascii="Times New Roman" w:hAnsi="Times New Roman" w:cs="Times New Roman"/>
            <w:sz w:val="28"/>
            <w:szCs w:val="28"/>
          </w:rPr>
          <w:t xml:space="preserve"> wykonano</w:t>
        </w:r>
        <w:r w:rsidR="00FC1A4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63689F">
        <w:rPr>
          <w:rFonts w:ascii="Times New Roman" w:hAnsi="Times New Roman" w:cs="Times New Roman"/>
          <w:sz w:val="28"/>
          <w:szCs w:val="28"/>
        </w:rPr>
        <w:t xml:space="preserve">dopiero w 1905 </w:t>
      </w:r>
      <w:ins w:id="54" w:author="K. P." w:date="2019-06-13T20:35:00Z">
        <w:r w:rsidR="00FC1A45">
          <w:rPr>
            <w:rFonts w:ascii="Times New Roman" w:hAnsi="Times New Roman" w:cs="Times New Roman"/>
            <w:sz w:val="28"/>
            <w:szCs w:val="28"/>
          </w:rPr>
          <w:t xml:space="preserve">r. </w:t>
        </w:r>
      </w:ins>
      <w:r w:rsidR="0063689F">
        <w:rPr>
          <w:rFonts w:ascii="Times New Roman" w:hAnsi="Times New Roman" w:cs="Times New Roman"/>
          <w:sz w:val="28"/>
          <w:szCs w:val="28"/>
        </w:rPr>
        <w:t xml:space="preserve">w Mediolanie, a w Polsce usłyszeliśmy </w:t>
      </w:r>
      <w:r w:rsidR="00E3492F">
        <w:rPr>
          <w:rFonts w:ascii="Times New Roman" w:hAnsi="Times New Roman" w:cs="Times New Roman"/>
          <w:sz w:val="28"/>
          <w:szCs w:val="28"/>
        </w:rPr>
        <w:t>ów</w:t>
      </w:r>
      <w:r w:rsidR="007C7F21">
        <w:rPr>
          <w:rFonts w:ascii="Times New Roman" w:hAnsi="Times New Roman" w:cs="Times New Roman"/>
          <w:sz w:val="28"/>
          <w:szCs w:val="28"/>
        </w:rPr>
        <w:t xml:space="preserve"> tekst</w:t>
      </w:r>
      <w:del w:id="55" w:author="K. P." w:date="2019-06-13T20:35:00Z">
        <w:r w:rsidR="007C7F21" w:rsidDel="00FC1A4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6" w:author="K. P." w:date="2019-06-13T22:06:00Z">
        <w:r w:rsidR="007C7F21" w:rsidDel="003E46F1">
          <w:rPr>
            <w:rFonts w:ascii="Times New Roman" w:hAnsi="Times New Roman" w:cs="Times New Roman"/>
            <w:sz w:val="28"/>
            <w:szCs w:val="28"/>
          </w:rPr>
          <w:delText>…</w:delText>
        </w:r>
      </w:del>
      <w:ins w:id="57" w:author="K. P." w:date="2019-06-13T20:35:00Z">
        <w:r w:rsidR="00FC1A4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7C7F21">
        <w:rPr>
          <w:rFonts w:ascii="Times New Roman" w:hAnsi="Times New Roman" w:cs="Times New Roman"/>
          <w:sz w:val="28"/>
          <w:szCs w:val="28"/>
        </w:rPr>
        <w:t xml:space="preserve">w </w:t>
      </w:r>
      <w:ins w:id="58" w:author="K. P." w:date="2019-06-13T22:06:00Z">
        <w:r w:rsidR="003E46F1">
          <w:rPr>
            <w:rFonts w:ascii="Times New Roman" w:hAnsi="Times New Roman" w:cs="Times New Roman"/>
            <w:sz w:val="28"/>
            <w:szCs w:val="28"/>
          </w:rPr>
          <w:t xml:space="preserve">roku… </w:t>
        </w:r>
      </w:ins>
      <w:r w:rsidR="007C7F21">
        <w:rPr>
          <w:rFonts w:ascii="Times New Roman" w:hAnsi="Times New Roman" w:cs="Times New Roman"/>
          <w:sz w:val="28"/>
          <w:szCs w:val="28"/>
        </w:rPr>
        <w:t>2018, zaśpiewany</w:t>
      </w:r>
      <w:r w:rsidR="0063689F">
        <w:rPr>
          <w:rFonts w:ascii="Times New Roman" w:hAnsi="Times New Roman" w:cs="Times New Roman"/>
          <w:sz w:val="28"/>
          <w:szCs w:val="28"/>
        </w:rPr>
        <w:t xml:space="preserve"> pod dyrekcją Fabia </w:t>
      </w:r>
      <w:proofErr w:type="spellStart"/>
      <w:r w:rsidR="0063689F">
        <w:rPr>
          <w:rFonts w:ascii="Times New Roman" w:hAnsi="Times New Roman" w:cs="Times New Roman"/>
          <w:sz w:val="28"/>
          <w:szCs w:val="28"/>
        </w:rPr>
        <w:t>Biondiego</w:t>
      </w:r>
      <w:proofErr w:type="spellEnd"/>
      <w:r w:rsidR="0063689F">
        <w:rPr>
          <w:rFonts w:ascii="Times New Roman" w:hAnsi="Times New Roman" w:cs="Times New Roman"/>
          <w:sz w:val="28"/>
          <w:szCs w:val="28"/>
        </w:rPr>
        <w:t xml:space="preserve"> (Studio Koncertowe Polskiego Radia). </w:t>
      </w:r>
      <w:proofErr w:type="spellStart"/>
      <w:r w:rsidR="0063689F"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 w:rsidR="0063689F">
        <w:rPr>
          <w:rFonts w:ascii="Times New Roman" w:hAnsi="Times New Roman" w:cs="Times New Roman"/>
          <w:sz w:val="28"/>
          <w:szCs w:val="28"/>
        </w:rPr>
        <w:t xml:space="preserve"> był niezrównanym wykonawcą pieśni Moniuszki do słów </w:t>
      </w:r>
      <w:r w:rsidR="0063689F">
        <w:rPr>
          <w:rFonts w:ascii="Times New Roman" w:hAnsi="Times New Roman" w:cs="Times New Roman"/>
          <w:sz w:val="28"/>
          <w:szCs w:val="28"/>
        </w:rPr>
        <w:lastRenderedPageBreak/>
        <w:t xml:space="preserve">Teofila Lenartowicza </w:t>
      </w:r>
      <w:del w:id="59" w:author="K. P." w:date="2019-06-13T20:36:00Z">
        <w:r w:rsidR="0063689F" w:rsidDel="00FC1A45">
          <w:rPr>
            <w:rFonts w:ascii="Times New Roman" w:hAnsi="Times New Roman" w:cs="Times New Roman"/>
            <w:sz w:val="28"/>
            <w:szCs w:val="28"/>
          </w:rPr>
          <w:delText>„</w:delText>
        </w:r>
      </w:del>
      <w:r w:rsidR="0063689F" w:rsidRPr="00FC1A45">
        <w:rPr>
          <w:rFonts w:ascii="Times New Roman" w:hAnsi="Times New Roman" w:cs="Times New Roman"/>
          <w:i/>
          <w:iCs/>
          <w:sz w:val="28"/>
          <w:szCs w:val="28"/>
          <w:rPrChange w:id="60" w:author="K. P." w:date="2019-06-13T20:36:00Z">
            <w:rPr>
              <w:rFonts w:ascii="Times New Roman" w:hAnsi="Times New Roman" w:cs="Times New Roman"/>
              <w:sz w:val="28"/>
              <w:szCs w:val="28"/>
            </w:rPr>
          </w:rPrChange>
        </w:rPr>
        <w:t>Maciek</w:t>
      </w:r>
      <w:del w:id="61" w:author="K. P." w:date="2019-06-13T20:36:00Z">
        <w:r w:rsidR="0063689F" w:rsidDel="00FC1A45">
          <w:rPr>
            <w:rFonts w:ascii="Times New Roman" w:hAnsi="Times New Roman" w:cs="Times New Roman"/>
            <w:sz w:val="28"/>
            <w:szCs w:val="28"/>
          </w:rPr>
          <w:delText>”</w:delText>
        </w:r>
      </w:del>
      <w:r w:rsidR="0063689F">
        <w:rPr>
          <w:rFonts w:ascii="Times New Roman" w:hAnsi="Times New Roman" w:cs="Times New Roman"/>
          <w:sz w:val="28"/>
          <w:szCs w:val="28"/>
        </w:rPr>
        <w:t>, opowiadającej we wstrząsający sposób o biedzie chłopskiej. W okresie powstania styczniowego prowadził w Wilnie zakład fotograficzny, maskując</w:t>
      </w:r>
      <w:del w:id="62" w:author="K. P." w:date="2019-06-13T21:46:00Z">
        <w:r w:rsidR="0063689F" w:rsidDel="004F6D43">
          <w:rPr>
            <w:rFonts w:ascii="Times New Roman" w:hAnsi="Times New Roman" w:cs="Times New Roman"/>
            <w:sz w:val="28"/>
            <w:szCs w:val="28"/>
          </w:rPr>
          <w:delText>y</w:delText>
        </w:r>
      </w:del>
      <w:r w:rsidR="0063689F">
        <w:rPr>
          <w:rFonts w:ascii="Times New Roman" w:hAnsi="Times New Roman" w:cs="Times New Roman"/>
          <w:sz w:val="28"/>
          <w:szCs w:val="28"/>
        </w:rPr>
        <w:t xml:space="preserve"> działalność podziemną </w:t>
      </w:r>
      <w:r w:rsidR="00DD5800">
        <w:rPr>
          <w:rFonts w:ascii="Times New Roman" w:hAnsi="Times New Roman" w:cs="Times New Roman"/>
          <w:sz w:val="28"/>
          <w:szCs w:val="28"/>
        </w:rPr>
        <w:t>–</w:t>
      </w:r>
      <w:r w:rsidR="0063689F">
        <w:rPr>
          <w:rFonts w:ascii="Times New Roman" w:hAnsi="Times New Roman" w:cs="Times New Roman"/>
          <w:sz w:val="28"/>
          <w:szCs w:val="28"/>
        </w:rPr>
        <w:t xml:space="preserve"> </w:t>
      </w:r>
      <w:r w:rsidR="00DD5800">
        <w:rPr>
          <w:rFonts w:ascii="Times New Roman" w:hAnsi="Times New Roman" w:cs="Times New Roman"/>
          <w:sz w:val="28"/>
          <w:szCs w:val="28"/>
        </w:rPr>
        <w:t>jako polski patriota włoski śpiewak gorąco popierał walkę z caratem. Będąc jedną z ważniejszych postaci powstania na Litwie</w:t>
      </w:r>
      <w:r w:rsidR="007C7F21">
        <w:rPr>
          <w:rFonts w:ascii="Times New Roman" w:hAnsi="Times New Roman" w:cs="Times New Roman"/>
          <w:sz w:val="28"/>
          <w:szCs w:val="28"/>
        </w:rPr>
        <w:t>,</w:t>
      </w:r>
      <w:r w:rsidR="00DD5800">
        <w:rPr>
          <w:rFonts w:ascii="Times New Roman" w:hAnsi="Times New Roman" w:cs="Times New Roman"/>
          <w:sz w:val="28"/>
          <w:szCs w:val="28"/>
        </w:rPr>
        <w:t xml:space="preserve"> musiał ostatecznie uchodzić za granicę, gdzie nadal działał na rzecz Polski. W 1871 </w:t>
      </w:r>
      <w:ins w:id="63" w:author="K. P." w:date="2019-06-13T20:36:00Z">
        <w:r w:rsidR="00FC1A45">
          <w:rPr>
            <w:rFonts w:ascii="Times New Roman" w:hAnsi="Times New Roman" w:cs="Times New Roman"/>
            <w:sz w:val="28"/>
            <w:szCs w:val="28"/>
          </w:rPr>
          <w:t xml:space="preserve">r. </w:t>
        </w:r>
      </w:ins>
      <w:proofErr w:type="spellStart"/>
      <w:r w:rsidR="00DD5800">
        <w:rPr>
          <w:rFonts w:ascii="Times New Roman" w:hAnsi="Times New Roman" w:cs="Times New Roman"/>
          <w:sz w:val="28"/>
          <w:szCs w:val="28"/>
        </w:rPr>
        <w:t>Bonoldi</w:t>
      </w:r>
      <w:proofErr w:type="spellEnd"/>
      <w:r w:rsidR="00DD5800">
        <w:rPr>
          <w:rFonts w:ascii="Times New Roman" w:hAnsi="Times New Roman" w:cs="Times New Roman"/>
          <w:sz w:val="28"/>
          <w:szCs w:val="28"/>
        </w:rPr>
        <w:t xml:space="preserve"> </w:t>
      </w:r>
      <w:r w:rsidR="007C7F21">
        <w:rPr>
          <w:rFonts w:ascii="Times New Roman" w:hAnsi="Times New Roman" w:cs="Times New Roman"/>
          <w:sz w:val="28"/>
          <w:szCs w:val="28"/>
        </w:rPr>
        <w:t>uczestniczył w walkach Komuny Paryskiej</w:t>
      </w:r>
      <w:r w:rsidR="00DD5800">
        <w:rPr>
          <w:rFonts w:ascii="Times New Roman" w:hAnsi="Times New Roman" w:cs="Times New Roman"/>
          <w:sz w:val="28"/>
          <w:szCs w:val="28"/>
        </w:rPr>
        <w:t xml:space="preserve"> (podobnie jak jego dawny uczeń z czasów wileńskich i towarzysz z powstania styczniowego</w:t>
      </w:r>
      <w:del w:id="64" w:author="K. P." w:date="2019-06-13T20:36:00Z">
        <w:r w:rsidR="00DD5800" w:rsidDel="00FC1A45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DD5800">
        <w:rPr>
          <w:rFonts w:ascii="Times New Roman" w:hAnsi="Times New Roman" w:cs="Times New Roman"/>
          <w:sz w:val="28"/>
          <w:szCs w:val="28"/>
        </w:rPr>
        <w:t xml:space="preserve"> Walery Wróblewski) – zginął </w:t>
      </w:r>
      <w:r w:rsidR="00E3492F">
        <w:rPr>
          <w:rFonts w:ascii="Times New Roman" w:hAnsi="Times New Roman" w:cs="Times New Roman"/>
          <w:sz w:val="28"/>
          <w:szCs w:val="28"/>
        </w:rPr>
        <w:t xml:space="preserve">wówczas </w:t>
      </w:r>
      <w:r w:rsidR="00DD5800">
        <w:rPr>
          <w:rFonts w:ascii="Times New Roman" w:hAnsi="Times New Roman" w:cs="Times New Roman"/>
          <w:sz w:val="28"/>
          <w:szCs w:val="28"/>
        </w:rPr>
        <w:t xml:space="preserve">jak prawdziwy romantyk, w obronie ideałów wolności i braterstwa… </w:t>
      </w:r>
    </w:p>
    <w:p w:rsidR="00F22654" w:rsidRPr="007C7F21" w:rsidRDefault="00D62EBF" w:rsidP="00F07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21">
        <w:rPr>
          <w:rFonts w:ascii="Times New Roman" w:hAnsi="Times New Roman" w:cs="Times New Roman"/>
          <w:b/>
          <w:sz w:val="28"/>
          <w:szCs w:val="28"/>
        </w:rPr>
        <w:t>I straszy, i wzrusza</w:t>
      </w:r>
    </w:p>
    <w:p w:rsidR="00D63D61" w:rsidRPr="00D63D61" w:rsidRDefault="00D62EBF" w:rsidP="00D63D61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3D61">
        <w:rPr>
          <w:sz w:val="28"/>
          <w:szCs w:val="28"/>
        </w:rPr>
        <w:t xml:space="preserve">Ten </w:t>
      </w:r>
      <w:del w:id="65" w:author="K. P." w:date="2019-06-13T21:47:00Z">
        <w:r w:rsidRPr="00D63D61" w:rsidDel="004F6D43">
          <w:rPr>
            <w:sz w:val="28"/>
            <w:szCs w:val="28"/>
          </w:rPr>
          <w:delText xml:space="preserve">zegar </w:delText>
        </w:r>
      </w:del>
      <w:r w:rsidRPr="00D63D61">
        <w:rPr>
          <w:sz w:val="28"/>
          <w:szCs w:val="28"/>
        </w:rPr>
        <w:t>stary</w:t>
      </w:r>
      <w:ins w:id="66" w:author="K. P." w:date="2019-06-13T21:47:00Z">
        <w:r w:rsidR="004F6D43" w:rsidRPr="004F6D43">
          <w:rPr>
            <w:sz w:val="28"/>
            <w:szCs w:val="28"/>
          </w:rPr>
          <w:t xml:space="preserve"> </w:t>
        </w:r>
        <w:r w:rsidR="004F6D43" w:rsidRPr="00D63D61">
          <w:rPr>
            <w:sz w:val="28"/>
            <w:szCs w:val="28"/>
          </w:rPr>
          <w:t>zegar</w:t>
        </w:r>
      </w:ins>
      <w:r w:rsidRPr="00D63D61">
        <w:rPr>
          <w:sz w:val="28"/>
          <w:szCs w:val="28"/>
        </w:rPr>
        <w:t xml:space="preserve">, o którym śpiewa się w III akcie </w:t>
      </w:r>
      <w:del w:id="67" w:author="K. P." w:date="2019-06-13T20:36:00Z">
        <w:r w:rsidRPr="00D63D61" w:rsidDel="00FC1A45">
          <w:rPr>
            <w:sz w:val="28"/>
            <w:szCs w:val="28"/>
          </w:rPr>
          <w:delText>„</w:delText>
        </w:r>
      </w:del>
      <w:r w:rsidRPr="00FC1A45">
        <w:rPr>
          <w:i/>
          <w:iCs/>
          <w:sz w:val="28"/>
          <w:szCs w:val="28"/>
          <w:rPrChange w:id="68" w:author="K. P." w:date="2019-06-13T20:36:00Z">
            <w:rPr>
              <w:sz w:val="28"/>
              <w:szCs w:val="28"/>
            </w:rPr>
          </w:rPrChange>
        </w:rPr>
        <w:t>Strasznego dworu</w:t>
      </w:r>
      <w:del w:id="69" w:author="K. P." w:date="2019-06-13T20:36:00Z">
        <w:r w:rsidRPr="00D63D61" w:rsidDel="00FC1A45">
          <w:rPr>
            <w:sz w:val="28"/>
            <w:szCs w:val="28"/>
          </w:rPr>
          <w:delText>”</w:delText>
        </w:r>
      </w:del>
      <w:r w:rsidRPr="00D63D61">
        <w:rPr>
          <w:sz w:val="28"/>
          <w:szCs w:val="28"/>
        </w:rPr>
        <w:t xml:space="preserve">, wcale nie odzywa się podczas arii basowej </w:t>
      </w:r>
      <w:proofErr w:type="spellStart"/>
      <w:r w:rsidRPr="00D63D61">
        <w:rPr>
          <w:sz w:val="28"/>
          <w:szCs w:val="28"/>
        </w:rPr>
        <w:t>Skołuby</w:t>
      </w:r>
      <w:proofErr w:type="spellEnd"/>
      <w:ins w:id="70" w:author="K. P." w:date="2019-06-13T21:47:00Z">
        <w:r w:rsidR="004F6D43">
          <w:rPr>
            <w:sz w:val="28"/>
            <w:szCs w:val="28"/>
          </w:rPr>
          <w:t>,</w:t>
        </w:r>
      </w:ins>
      <w:del w:id="71" w:author="K. P." w:date="2019-06-13T21:47:00Z">
        <w:r w:rsidRPr="00D63D61" w:rsidDel="004F6D43">
          <w:rPr>
            <w:sz w:val="28"/>
            <w:szCs w:val="28"/>
          </w:rPr>
          <w:delText xml:space="preserve"> –</w:delText>
        </w:r>
      </w:del>
      <w:r w:rsidRPr="00D63D61">
        <w:rPr>
          <w:sz w:val="28"/>
          <w:szCs w:val="28"/>
        </w:rPr>
        <w:t xml:space="preserve"> jedynie jej tempo może kojarzyć się z rytmem tykania zegara, jego wielkiego wahadła. Głosu chronometrowi udziela Moniuszko w arii Stefana, gdy słyszymy bicie kurant</w:t>
      </w:r>
      <w:r w:rsidR="00E3492F">
        <w:rPr>
          <w:sz w:val="28"/>
          <w:szCs w:val="28"/>
        </w:rPr>
        <w:t>a, a dramaturgicznie ma to</w:t>
      </w:r>
      <w:r w:rsidRPr="00D63D61">
        <w:rPr>
          <w:sz w:val="28"/>
          <w:szCs w:val="28"/>
        </w:rPr>
        <w:t xml:space="preserve"> konsekwencje w po</w:t>
      </w:r>
      <w:r w:rsidR="00E3492F">
        <w:rPr>
          <w:sz w:val="28"/>
          <w:szCs w:val="28"/>
        </w:rPr>
        <w:t>staci</w:t>
      </w:r>
      <w:r w:rsidRPr="00D63D61">
        <w:rPr>
          <w:sz w:val="28"/>
          <w:szCs w:val="28"/>
        </w:rPr>
        <w:t xml:space="preserve"> wspomnień o szczęśliwym dzieciństwie, gdyż melodia mechanizmu zegarowego to polonez, który </w:t>
      </w:r>
      <w:r w:rsidR="00FD7DE5" w:rsidRPr="00D63D61">
        <w:rPr>
          <w:sz w:val="28"/>
          <w:szCs w:val="28"/>
        </w:rPr>
        <w:t>przed laty śpiewał ojciec.</w:t>
      </w:r>
      <w:r w:rsidR="00F0726F" w:rsidRPr="00D63D61">
        <w:rPr>
          <w:sz w:val="28"/>
          <w:szCs w:val="28"/>
        </w:rPr>
        <w:t xml:space="preserve"> </w:t>
      </w:r>
      <w:r w:rsidR="007C7F21">
        <w:rPr>
          <w:sz w:val="28"/>
          <w:szCs w:val="28"/>
        </w:rPr>
        <w:t>T</w:t>
      </w:r>
      <w:r w:rsidR="00F0726F" w:rsidRPr="00D63D61">
        <w:rPr>
          <w:sz w:val="28"/>
          <w:szCs w:val="28"/>
        </w:rPr>
        <w:t xml:space="preserve">o jedna z najdłuższych arii </w:t>
      </w:r>
      <w:r w:rsidR="00DB48C2" w:rsidRPr="00D63D61">
        <w:rPr>
          <w:sz w:val="28"/>
          <w:szCs w:val="28"/>
        </w:rPr>
        <w:t xml:space="preserve">w dziejach polskiej opery </w:t>
      </w:r>
      <w:r w:rsidR="00F0726F" w:rsidRPr="00D63D61">
        <w:rPr>
          <w:sz w:val="28"/>
          <w:szCs w:val="28"/>
        </w:rPr>
        <w:t xml:space="preserve">– trwa </w:t>
      </w:r>
      <w:r w:rsidR="00DB48C2" w:rsidRPr="00D63D61">
        <w:rPr>
          <w:sz w:val="28"/>
          <w:szCs w:val="28"/>
        </w:rPr>
        <w:t>ok</w:t>
      </w:r>
      <w:del w:id="72" w:author="K. P." w:date="2019-06-13T20:37:00Z">
        <w:r w:rsidR="00DB48C2" w:rsidRPr="00D63D61" w:rsidDel="00FC1A45">
          <w:rPr>
            <w:sz w:val="28"/>
            <w:szCs w:val="28"/>
          </w:rPr>
          <w:delText>.</w:delText>
        </w:r>
      </w:del>
      <w:ins w:id="73" w:author="K. P." w:date="2019-06-13T20:37:00Z">
        <w:r w:rsidR="00FC1A45">
          <w:rPr>
            <w:sz w:val="28"/>
            <w:szCs w:val="28"/>
          </w:rPr>
          <w:t>oło</w:t>
        </w:r>
      </w:ins>
      <w:r w:rsidR="00DB48C2" w:rsidRPr="00D63D61">
        <w:rPr>
          <w:sz w:val="28"/>
          <w:szCs w:val="28"/>
        </w:rPr>
        <w:t xml:space="preserve"> </w:t>
      </w:r>
      <w:del w:id="74" w:author="K. P." w:date="2019-06-13T20:37:00Z">
        <w:r w:rsidR="00DB48C2" w:rsidRPr="00D63D61" w:rsidDel="00FC1A45">
          <w:rPr>
            <w:sz w:val="28"/>
            <w:szCs w:val="28"/>
          </w:rPr>
          <w:delText>8</w:delText>
        </w:r>
      </w:del>
      <w:ins w:id="75" w:author="K. P." w:date="2019-06-13T20:37:00Z">
        <w:r w:rsidR="00FC1A45">
          <w:rPr>
            <w:sz w:val="28"/>
            <w:szCs w:val="28"/>
          </w:rPr>
          <w:t>ośmiu</w:t>
        </w:r>
      </w:ins>
      <w:r w:rsidR="00DB48C2" w:rsidRPr="00D63D61">
        <w:rPr>
          <w:sz w:val="28"/>
          <w:szCs w:val="28"/>
        </w:rPr>
        <w:t xml:space="preserve"> minut. </w:t>
      </w:r>
      <w:bookmarkStart w:id="76" w:name="_GoBack"/>
      <w:r w:rsidR="007C7F21" w:rsidRPr="003E46F1">
        <w:rPr>
          <w:i/>
          <w:iCs/>
          <w:sz w:val="28"/>
          <w:szCs w:val="28"/>
          <w:rPrChange w:id="77" w:author="K. P." w:date="2019-06-13T22:12:00Z">
            <w:rPr>
              <w:sz w:val="28"/>
              <w:szCs w:val="28"/>
            </w:rPr>
          </w:rPrChange>
        </w:rPr>
        <w:t>Aria z kurantem</w:t>
      </w:r>
      <w:r w:rsidR="007C7F21">
        <w:rPr>
          <w:sz w:val="28"/>
          <w:szCs w:val="28"/>
        </w:rPr>
        <w:t xml:space="preserve"> </w:t>
      </w:r>
      <w:bookmarkEnd w:id="76"/>
      <w:r w:rsidR="007C7F21">
        <w:rPr>
          <w:sz w:val="28"/>
          <w:szCs w:val="28"/>
        </w:rPr>
        <w:t xml:space="preserve">jest </w:t>
      </w:r>
      <w:r w:rsidR="00DB48C2" w:rsidRPr="00D63D61">
        <w:rPr>
          <w:sz w:val="28"/>
          <w:szCs w:val="28"/>
        </w:rPr>
        <w:t>mał</w:t>
      </w:r>
      <w:r w:rsidR="007C7F21">
        <w:rPr>
          <w:sz w:val="28"/>
          <w:szCs w:val="28"/>
        </w:rPr>
        <w:t>ą</w:t>
      </w:r>
      <w:r w:rsidR="00DB48C2" w:rsidRPr="00D63D61">
        <w:rPr>
          <w:sz w:val="28"/>
          <w:szCs w:val="28"/>
        </w:rPr>
        <w:t xml:space="preserve"> etiud</w:t>
      </w:r>
      <w:r w:rsidR="007C7F21">
        <w:rPr>
          <w:sz w:val="28"/>
          <w:szCs w:val="28"/>
        </w:rPr>
        <w:t>ą</w:t>
      </w:r>
      <w:r w:rsidR="00DB48C2" w:rsidRPr="00D63D61">
        <w:rPr>
          <w:sz w:val="28"/>
          <w:szCs w:val="28"/>
        </w:rPr>
        <w:t xml:space="preserve"> sceniczn</w:t>
      </w:r>
      <w:r w:rsidR="007C7F21">
        <w:rPr>
          <w:sz w:val="28"/>
          <w:szCs w:val="28"/>
        </w:rPr>
        <w:t>ą</w:t>
      </w:r>
      <w:r w:rsidR="00DB48C2" w:rsidRPr="00D63D61">
        <w:rPr>
          <w:sz w:val="28"/>
          <w:szCs w:val="28"/>
        </w:rPr>
        <w:t>, w której można znaleźć recytatyw, arioso, wreszcie arię właściwą oraz całą gamę uczuć, od niepokoju zakochanego, poprzez miłosne uniesienie</w:t>
      </w:r>
      <w:del w:id="78" w:author="K. P." w:date="2019-06-13T20:37:00Z">
        <w:r w:rsidR="00DB48C2" w:rsidRPr="00D63D61" w:rsidDel="00FC1A45">
          <w:rPr>
            <w:sz w:val="28"/>
            <w:szCs w:val="28"/>
          </w:rPr>
          <w:delText>,</w:delText>
        </w:r>
      </w:del>
      <w:r w:rsidR="00DB48C2" w:rsidRPr="00D63D61">
        <w:rPr>
          <w:sz w:val="28"/>
          <w:szCs w:val="28"/>
        </w:rPr>
        <w:t xml:space="preserve"> aż do nostalgii i rozpaczy. Zegarowy kurant, przerywający śpiew Stefana, </w:t>
      </w:r>
      <w:r w:rsidR="00D63D61" w:rsidRPr="00D63D61">
        <w:rPr>
          <w:sz w:val="28"/>
          <w:szCs w:val="28"/>
        </w:rPr>
        <w:t xml:space="preserve">swoim polonezowym rytmem dodawał to, czego </w:t>
      </w:r>
      <w:r w:rsidR="00E3492F" w:rsidRPr="00D63D61">
        <w:rPr>
          <w:sz w:val="28"/>
          <w:szCs w:val="28"/>
        </w:rPr>
        <w:t xml:space="preserve">rosyjska cenzura </w:t>
      </w:r>
      <w:r w:rsidR="00D63D61" w:rsidRPr="00D63D61">
        <w:rPr>
          <w:sz w:val="28"/>
          <w:szCs w:val="28"/>
        </w:rPr>
        <w:t xml:space="preserve">nie mogła </w:t>
      </w:r>
      <w:r w:rsidR="00E3492F">
        <w:rPr>
          <w:sz w:val="28"/>
          <w:szCs w:val="28"/>
        </w:rPr>
        <w:t xml:space="preserve">dojrzeć </w:t>
      </w:r>
      <w:r w:rsidR="00D63D61" w:rsidRPr="00D63D61">
        <w:rPr>
          <w:sz w:val="28"/>
          <w:szCs w:val="28"/>
        </w:rPr>
        <w:t>w tekście samej arii – wspomnienie o zmarłej matce stanowiło aluzję do Polski</w:t>
      </w:r>
      <w:del w:id="79" w:author="K. P." w:date="2019-06-13T20:38:00Z">
        <w:r w:rsidR="00D63D61" w:rsidRPr="00D63D61" w:rsidDel="00FC1A45">
          <w:rPr>
            <w:sz w:val="28"/>
            <w:szCs w:val="28"/>
          </w:rPr>
          <w:delText>,</w:delText>
        </w:r>
      </w:del>
      <w:r w:rsidR="00D63D61" w:rsidRPr="00D63D61">
        <w:rPr>
          <w:sz w:val="28"/>
          <w:szCs w:val="28"/>
        </w:rPr>
        <w:t xml:space="preserve"> leżącej w grobie od czasu rozbiorów. Dlatego pierwotnie dopuszczony na scenę przez władze carskie </w:t>
      </w:r>
      <w:del w:id="80" w:author="K. P." w:date="2019-06-13T20:38:00Z">
        <w:r w:rsidR="00D63D61" w:rsidRPr="00D63D61" w:rsidDel="00FC1A45">
          <w:rPr>
            <w:sz w:val="28"/>
            <w:szCs w:val="28"/>
          </w:rPr>
          <w:delText>„</w:delText>
        </w:r>
      </w:del>
      <w:r w:rsidR="00D63D61" w:rsidRPr="00FC1A45">
        <w:rPr>
          <w:i/>
          <w:iCs/>
          <w:sz w:val="28"/>
          <w:szCs w:val="28"/>
          <w:rPrChange w:id="81" w:author="K. P." w:date="2019-06-13T20:38:00Z">
            <w:rPr>
              <w:sz w:val="28"/>
              <w:szCs w:val="28"/>
            </w:rPr>
          </w:rPrChange>
        </w:rPr>
        <w:t>Straszny dwór</w:t>
      </w:r>
      <w:del w:id="82" w:author="K. P." w:date="2019-06-13T20:38:00Z">
        <w:r w:rsidR="00D63D61" w:rsidRPr="00D63D61" w:rsidDel="00FC1A45">
          <w:rPr>
            <w:sz w:val="28"/>
            <w:szCs w:val="28"/>
          </w:rPr>
          <w:delText>”</w:delText>
        </w:r>
      </w:del>
      <w:del w:id="83" w:author="K. P." w:date="2019-06-13T21:49:00Z">
        <w:r w:rsidR="00D63D61" w:rsidRPr="00D63D61" w:rsidDel="004F6D43">
          <w:rPr>
            <w:sz w:val="28"/>
            <w:szCs w:val="28"/>
          </w:rPr>
          <w:delText>,</w:delText>
        </w:r>
      </w:del>
      <w:r w:rsidR="00D63D61" w:rsidRPr="00D63D61">
        <w:rPr>
          <w:sz w:val="28"/>
          <w:szCs w:val="28"/>
        </w:rPr>
        <w:t xml:space="preserve"> został zdjęty po trzecim przedstawieniu. Recenzenci </w:t>
      </w:r>
      <w:r w:rsidR="00E3492F">
        <w:rPr>
          <w:sz w:val="28"/>
          <w:szCs w:val="28"/>
        </w:rPr>
        <w:t>s</w:t>
      </w:r>
      <w:r w:rsidR="00D63D61" w:rsidRPr="00D63D61">
        <w:rPr>
          <w:sz w:val="28"/>
          <w:szCs w:val="28"/>
        </w:rPr>
        <w:t xml:space="preserve">tarali się nie denuncjować zamysłu twórców (zresztą cenzura pilnowała przecież i gazet), ale </w:t>
      </w:r>
      <w:r w:rsidR="00D63D61">
        <w:rPr>
          <w:sz w:val="28"/>
          <w:szCs w:val="28"/>
        </w:rPr>
        <w:t xml:space="preserve">nie dało się ukryć, </w:t>
      </w:r>
      <w:r w:rsidR="00D63D61" w:rsidRPr="00D63D61">
        <w:rPr>
          <w:sz w:val="28"/>
          <w:szCs w:val="28"/>
        </w:rPr>
        <w:t xml:space="preserve">że ogromne wrażenie wywarła na widzach spektaklu właśnie aria Stefana. </w:t>
      </w:r>
      <w:r w:rsidR="00D63D61">
        <w:rPr>
          <w:sz w:val="28"/>
          <w:szCs w:val="28"/>
        </w:rPr>
        <w:t>W „</w:t>
      </w:r>
      <w:r w:rsidR="00D63D61" w:rsidRPr="00D63D61">
        <w:rPr>
          <w:iCs/>
          <w:sz w:val="28"/>
          <w:szCs w:val="28"/>
        </w:rPr>
        <w:t>Dziennik</w:t>
      </w:r>
      <w:r w:rsidR="00D63D61">
        <w:rPr>
          <w:iCs/>
          <w:sz w:val="28"/>
          <w:szCs w:val="28"/>
        </w:rPr>
        <w:t>u</w:t>
      </w:r>
      <w:r w:rsidR="00D63D61" w:rsidRPr="00D63D61">
        <w:rPr>
          <w:iCs/>
          <w:sz w:val="28"/>
          <w:szCs w:val="28"/>
        </w:rPr>
        <w:t xml:space="preserve"> Warszawski</w:t>
      </w:r>
      <w:r w:rsidR="00D63D61">
        <w:rPr>
          <w:iCs/>
          <w:sz w:val="28"/>
          <w:szCs w:val="28"/>
        </w:rPr>
        <w:t>m”</w:t>
      </w:r>
      <w:r w:rsidR="00D63D61" w:rsidRPr="00D63D61">
        <w:rPr>
          <w:sz w:val="28"/>
          <w:szCs w:val="28"/>
        </w:rPr>
        <w:t xml:space="preserve"> z 30 </w:t>
      </w:r>
      <w:r w:rsidR="00D63D61">
        <w:rPr>
          <w:sz w:val="28"/>
          <w:szCs w:val="28"/>
        </w:rPr>
        <w:t>IX</w:t>
      </w:r>
      <w:r w:rsidR="00D63D61" w:rsidRPr="00D63D61">
        <w:rPr>
          <w:sz w:val="28"/>
          <w:szCs w:val="28"/>
        </w:rPr>
        <w:t xml:space="preserve"> 1865</w:t>
      </w:r>
      <w:ins w:id="84" w:author="K. P." w:date="2019-06-13T20:38:00Z">
        <w:r w:rsidR="00FC1A45">
          <w:rPr>
            <w:sz w:val="28"/>
            <w:szCs w:val="28"/>
          </w:rPr>
          <w:t xml:space="preserve"> r.</w:t>
        </w:r>
      </w:ins>
      <w:r w:rsidR="00D63D61">
        <w:rPr>
          <w:sz w:val="28"/>
          <w:szCs w:val="28"/>
        </w:rPr>
        <w:t xml:space="preserve"> można było przeczytać</w:t>
      </w:r>
      <w:r w:rsidR="00D63D61" w:rsidRPr="00D63D61">
        <w:rPr>
          <w:sz w:val="28"/>
          <w:szCs w:val="28"/>
        </w:rPr>
        <w:t xml:space="preserve">: </w:t>
      </w:r>
      <w:r w:rsidR="00D63D61" w:rsidRPr="00D63D61">
        <w:rPr>
          <w:iCs/>
          <w:sz w:val="28"/>
          <w:szCs w:val="28"/>
        </w:rPr>
        <w:t xml:space="preserve">„Ale główną zaletą tego aktu [...] jest scena Stefana z kurantem. Już to sama </w:t>
      </w:r>
      <w:r w:rsidR="00D63D61" w:rsidRPr="00D63D61">
        <w:rPr>
          <w:iCs/>
          <w:sz w:val="28"/>
          <w:szCs w:val="28"/>
        </w:rPr>
        <w:lastRenderedPageBreak/>
        <w:t>myśl skombinowania kilku instrumentów, jako to: fletu, ha</w:t>
      </w:r>
      <w:r w:rsidR="00D63D61">
        <w:rPr>
          <w:iCs/>
          <w:sz w:val="28"/>
          <w:szCs w:val="28"/>
        </w:rPr>
        <w:t>rfy, fortepianu i dzwonka</w:t>
      </w:r>
      <w:r w:rsidR="00D63D61" w:rsidRPr="00D63D61">
        <w:rPr>
          <w:iCs/>
          <w:sz w:val="28"/>
          <w:szCs w:val="28"/>
        </w:rPr>
        <w:t>, do naśladowania głosu staroświeckiego kuranta jest szczęśliwym i oryginalnym pomysłem, tym bardziej</w:t>
      </w:r>
      <w:del w:id="85" w:author="K. P." w:date="2019-06-13T20:38:00Z">
        <w:r w:rsidR="00D63D61" w:rsidRPr="00D63D61" w:rsidDel="00FC1A45">
          <w:rPr>
            <w:iCs/>
            <w:sz w:val="28"/>
            <w:szCs w:val="28"/>
          </w:rPr>
          <w:delText>,</w:delText>
        </w:r>
      </w:del>
      <w:r w:rsidR="00D63D61" w:rsidRPr="00D63D61">
        <w:rPr>
          <w:iCs/>
          <w:sz w:val="28"/>
          <w:szCs w:val="28"/>
        </w:rPr>
        <w:t xml:space="preserve"> że bicie zegara powtarza się później w echu</w:t>
      </w:r>
      <w:del w:id="86" w:author="K. P." w:date="2019-06-13T20:38:00Z">
        <w:r w:rsidR="00D63D61" w:rsidRPr="00D63D61" w:rsidDel="00FC1A45">
          <w:rPr>
            <w:iCs/>
            <w:sz w:val="28"/>
            <w:szCs w:val="28"/>
          </w:rPr>
          <w:delText>,</w:delText>
        </w:r>
      </w:del>
      <w:r w:rsidR="00D63D61" w:rsidRPr="00D63D61">
        <w:rPr>
          <w:iCs/>
          <w:sz w:val="28"/>
          <w:szCs w:val="28"/>
        </w:rPr>
        <w:t xml:space="preserve"> zrobionym przez smyczkowe </w:t>
      </w:r>
      <w:proofErr w:type="spellStart"/>
      <w:r w:rsidR="00D63D61" w:rsidRPr="00D63D61">
        <w:rPr>
          <w:iCs/>
          <w:sz w:val="28"/>
          <w:szCs w:val="28"/>
        </w:rPr>
        <w:t>instrumenta</w:t>
      </w:r>
      <w:proofErr w:type="spellEnd"/>
      <w:r w:rsidR="00D63D61" w:rsidRPr="00D63D61">
        <w:rPr>
          <w:iCs/>
          <w:sz w:val="28"/>
          <w:szCs w:val="28"/>
        </w:rPr>
        <w:t>. Taż sama melodia, wychodząca niby z zegara, służy za przygrywkę do pięknej arii</w:t>
      </w:r>
      <w:del w:id="87" w:author="K. P." w:date="2019-06-13T20:39:00Z">
        <w:r w:rsidR="00D63D61" w:rsidRPr="00D63D61" w:rsidDel="00FC1A45">
          <w:rPr>
            <w:iCs/>
            <w:sz w:val="28"/>
            <w:szCs w:val="28"/>
          </w:rPr>
          <w:delText>.</w:delText>
        </w:r>
      </w:del>
      <w:r w:rsidR="00D63D61" w:rsidRPr="00D63D61">
        <w:rPr>
          <w:iCs/>
          <w:sz w:val="28"/>
          <w:szCs w:val="28"/>
        </w:rPr>
        <w:t>”</w:t>
      </w:r>
      <w:ins w:id="88" w:author="K. P." w:date="2019-06-13T20:39:00Z">
        <w:r w:rsidR="00FC1A45">
          <w:rPr>
            <w:iCs/>
            <w:sz w:val="28"/>
            <w:szCs w:val="28"/>
          </w:rPr>
          <w:t>.</w:t>
        </w:r>
      </w:ins>
      <w:r w:rsidR="00D63D61" w:rsidRPr="00D63D61">
        <w:rPr>
          <w:sz w:val="28"/>
          <w:szCs w:val="28"/>
        </w:rPr>
        <w:t xml:space="preserve"> „Gazeta Muzyczna i Teatralna” z 13 X 1865 </w:t>
      </w:r>
      <w:ins w:id="89" w:author="K. P." w:date="2019-06-13T20:39:00Z">
        <w:r w:rsidR="00FC1A45">
          <w:rPr>
            <w:sz w:val="28"/>
            <w:szCs w:val="28"/>
          </w:rPr>
          <w:t xml:space="preserve">r. </w:t>
        </w:r>
      </w:ins>
      <w:r w:rsidR="00D63D61">
        <w:rPr>
          <w:sz w:val="28"/>
          <w:szCs w:val="28"/>
        </w:rPr>
        <w:t>informowała</w:t>
      </w:r>
      <w:r w:rsidR="00D63D61" w:rsidRPr="00D63D61">
        <w:rPr>
          <w:sz w:val="28"/>
          <w:szCs w:val="28"/>
        </w:rPr>
        <w:t xml:space="preserve">: </w:t>
      </w:r>
      <w:r w:rsidR="00D63D61" w:rsidRPr="00D63D61">
        <w:rPr>
          <w:iCs/>
          <w:sz w:val="28"/>
          <w:szCs w:val="28"/>
        </w:rPr>
        <w:t>„W trzecim akcie jest ów sławny kurant, co się tak publiczności podobał. Jest to polonez zamknięty tylko w ośmiu taktach, a napisany w stylu arcystaroświeckim, przypominającym co najmniej Ogińskiego”.</w:t>
      </w:r>
      <w:r w:rsidR="00D63D61" w:rsidRPr="00D63D61">
        <w:rPr>
          <w:sz w:val="28"/>
          <w:szCs w:val="28"/>
        </w:rPr>
        <w:t xml:space="preserve"> </w:t>
      </w:r>
    </w:p>
    <w:p w:rsidR="00D63D61" w:rsidRDefault="00E3492F" w:rsidP="00D63D61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dziwi fakt, że 80 lat później, po katastrofie II wojny światowej, na emigracji, </w:t>
      </w:r>
      <w:ins w:id="90" w:author="K. P." w:date="2019-06-13T21:51:00Z">
        <w:r w:rsidR="00CD06D8">
          <w:rPr>
            <w:sz w:val="28"/>
            <w:szCs w:val="28"/>
          </w:rPr>
          <w:t xml:space="preserve">na nowojorskim bruku, </w:t>
        </w:r>
      </w:ins>
      <w:r>
        <w:rPr>
          <w:sz w:val="28"/>
          <w:szCs w:val="28"/>
        </w:rPr>
        <w:t>Jan Lechoń ze ściśniętym sercem</w:t>
      </w:r>
      <w:del w:id="91" w:author="K. P." w:date="2019-06-13T21:51:00Z">
        <w:r w:rsidDel="00CD06D8"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</w:t>
      </w:r>
      <w:del w:id="92" w:author="K. P." w:date="2019-06-13T21:51:00Z">
        <w:r w:rsidDel="00CD06D8">
          <w:rPr>
            <w:sz w:val="28"/>
            <w:szCs w:val="28"/>
          </w:rPr>
          <w:delText xml:space="preserve">na nowojorskim bruku, </w:delText>
        </w:r>
      </w:del>
      <w:r>
        <w:rPr>
          <w:sz w:val="28"/>
          <w:szCs w:val="28"/>
        </w:rPr>
        <w:t>tak pisał:</w:t>
      </w:r>
    </w:p>
    <w:p w:rsidR="00F22654" w:rsidRPr="00CD06D8" w:rsidRDefault="00CD06D8" w:rsidP="00F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PrChange w:id="93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94" w:author="K. P." w:date="2019-06-13T21:52:00Z">
        <w:r>
          <w:rPr>
            <w:rFonts w:ascii="Times New Roman" w:hAnsi="Times New Roman" w:cs="Times New Roman"/>
            <w:sz w:val="24"/>
            <w:szCs w:val="24"/>
          </w:rPr>
          <w:t>„</w:t>
        </w:r>
      </w:ins>
      <w:r w:rsidR="00F22654" w:rsidRPr="00CD06D8">
        <w:rPr>
          <w:rFonts w:ascii="Times New Roman" w:hAnsi="Times New Roman" w:cs="Times New Roman"/>
          <w:sz w:val="24"/>
          <w:szCs w:val="24"/>
          <w:rPrChange w:id="95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Cóż znajdę, jeśli wyjdę takiego wieczoru? </w:t>
      </w:r>
    </w:p>
    <w:p w:rsidR="00F22654" w:rsidRPr="00CD06D8" w:rsidRDefault="00F22654" w:rsidP="00F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PrChange w:id="96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CD06D8">
        <w:rPr>
          <w:rFonts w:ascii="Times New Roman" w:hAnsi="Times New Roman" w:cs="Times New Roman"/>
          <w:sz w:val="24"/>
          <w:szCs w:val="24"/>
          <w:rPrChange w:id="97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Tu wszyscy obcy i każdy gdzieś śpieszy. </w:t>
      </w:r>
    </w:p>
    <w:p w:rsidR="00F22654" w:rsidRPr="00CD06D8" w:rsidRDefault="00F22654" w:rsidP="00F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PrChange w:id="98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CD06D8">
        <w:rPr>
          <w:rFonts w:ascii="Times New Roman" w:hAnsi="Times New Roman" w:cs="Times New Roman"/>
          <w:sz w:val="24"/>
          <w:szCs w:val="24"/>
          <w:rPrChange w:id="99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Ach żadna mnie muzyka dziś nie pocieszy, </w:t>
      </w:r>
    </w:p>
    <w:p w:rsidR="00F22654" w:rsidRPr="00CD06D8" w:rsidRDefault="00276FFF" w:rsidP="00F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PrChange w:id="100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CD06D8">
        <w:rPr>
          <w:rFonts w:ascii="Times New Roman" w:hAnsi="Times New Roman" w:cs="Times New Roman"/>
          <w:sz w:val="24"/>
          <w:szCs w:val="24"/>
          <w:rPrChange w:id="101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Chyba </w:t>
      </w:r>
      <w:del w:id="102" w:author="K. P." w:date="2019-06-13T21:52:00Z">
        <w:r w:rsidRPr="00CD06D8" w:rsidDel="00CD06D8">
          <w:rPr>
            <w:rFonts w:ascii="Times New Roman" w:hAnsi="Times New Roman" w:cs="Times New Roman"/>
            <w:sz w:val="24"/>
            <w:szCs w:val="24"/>
            <w:rPrChange w:id="103" w:author="K. P." w:date="2019-06-13T2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„</w:delText>
        </w:r>
      </w:del>
      <w:r w:rsidRPr="00CD06D8">
        <w:rPr>
          <w:rFonts w:ascii="Times New Roman" w:hAnsi="Times New Roman" w:cs="Times New Roman"/>
          <w:i/>
          <w:iCs/>
          <w:sz w:val="24"/>
          <w:szCs w:val="24"/>
          <w:rPrChange w:id="104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>Aria z kurantem</w:t>
      </w:r>
      <w:del w:id="105" w:author="K. P." w:date="2019-06-13T21:52:00Z">
        <w:r w:rsidRPr="00CD06D8" w:rsidDel="00CD06D8">
          <w:rPr>
            <w:rFonts w:ascii="Times New Roman" w:hAnsi="Times New Roman" w:cs="Times New Roman"/>
            <w:sz w:val="24"/>
            <w:szCs w:val="24"/>
            <w:rPrChange w:id="106" w:author="K. P." w:date="2019-06-13T2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”</w:delText>
        </w:r>
      </w:del>
      <w:r w:rsidRPr="00CD06D8">
        <w:rPr>
          <w:rFonts w:ascii="Times New Roman" w:hAnsi="Times New Roman" w:cs="Times New Roman"/>
          <w:sz w:val="24"/>
          <w:szCs w:val="24"/>
          <w:rPrChange w:id="107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ze </w:t>
      </w:r>
      <w:del w:id="108" w:author="K. P." w:date="2019-06-13T21:53:00Z">
        <w:r w:rsidRPr="00CD06D8" w:rsidDel="00CD06D8">
          <w:rPr>
            <w:rFonts w:ascii="Times New Roman" w:hAnsi="Times New Roman" w:cs="Times New Roman"/>
            <w:sz w:val="24"/>
            <w:szCs w:val="24"/>
            <w:rPrChange w:id="109" w:author="K. P." w:date="2019-06-13T2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„</w:delText>
        </w:r>
      </w:del>
      <w:r w:rsidRPr="00CD06D8">
        <w:rPr>
          <w:rFonts w:ascii="Times New Roman" w:hAnsi="Times New Roman" w:cs="Times New Roman"/>
          <w:i/>
          <w:iCs/>
          <w:sz w:val="24"/>
          <w:szCs w:val="24"/>
          <w:rPrChange w:id="110" w:author="K. P." w:date="2019-06-13T21:53:00Z">
            <w:rPr>
              <w:rFonts w:ascii="Times New Roman" w:hAnsi="Times New Roman" w:cs="Times New Roman"/>
              <w:sz w:val="28"/>
              <w:szCs w:val="28"/>
            </w:rPr>
          </w:rPrChange>
        </w:rPr>
        <w:t>Strasznego dworu</w:t>
      </w:r>
      <w:r w:rsidRPr="00CD06D8">
        <w:rPr>
          <w:rFonts w:ascii="Times New Roman" w:hAnsi="Times New Roman" w:cs="Times New Roman"/>
          <w:sz w:val="24"/>
          <w:szCs w:val="24"/>
          <w:rPrChange w:id="111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>”</w:t>
      </w:r>
      <w:r w:rsidR="00F22654" w:rsidRPr="00CD06D8">
        <w:rPr>
          <w:rFonts w:ascii="Times New Roman" w:hAnsi="Times New Roman" w:cs="Times New Roman"/>
          <w:sz w:val="24"/>
          <w:szCs w:val="24"/>
          <w:rPrChange w:id="112" w:author="K. P." w:date="2019-06-13T21:5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sectPr w:rsidR="00F22654" w:rsidRPr="00CD06D8" w:rsidSect="000A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 P.">
    <w15:presenceInfo w15:providerId="Windows Live" w15:userId="dff57b6a823c3b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654"/>
    <w:rsid w:val="000A7518"/>
    <w:rsid w:val="00163F53"/>
    <w:rsid w:val="00175F86"/>
    <w:rsid w:val="00276FFF"/>
    <w:rsid w:val="00342F85"/>
    <w:rsid w:val="003B2260"/>
    <w:rsid w:val="003E46F1"/>
    <w:rsid w:val="004F6D43"/>
    <w:rsid w:val="0063689F"/>
    <w:rsid w:val="007C7F21"/>
    <w:rsid w:val="007F7865"/>
    <w:rsid w:val="008D59BD"/>
    <w:rsid w:val="00973B7E"/>
    <w:rsid w:val="00977771"/>
    <w:rsid w:val="009922C4"/>
    <w:rsid w:val="00A26953"/>
    <w:rsid w:val="00AD03B5"/>
    <w:rsid w:val="00CD06D8"/>
    <w:rsid w:val="00D62EBF"/>
    <w:rsid w:val="00D63D61"/>
    <w:rsid w:val="00DB48C2"/>
    <w:rsid w:val="00DC7477"/>
    <w:rsid w:val="00DD5800"/>
    <w:rsid w:val="00E3492F"/>
    <w:rsid w:val="00F0726F"/>
    <w:rsid w:val="00F22654"/>
    <w:rsid w:val="00FC1A45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91E5"/>
  <w15:docId w15:val="{BE2F7678-28A2-46CA-80B8-30B71779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 P.</cp:lastModifiedBy>
  <cp:revision>6</cp:revision>
  <dcterms:created xsi:type="dcterms:W3CDTF">2019-06-12T20:08:00Z</dcterms:created>
  <dcterms:modified xsi:type="dcterms:W3CDTF">2019-06-13T20:14:00Z</dcterms:modified>
</cp:coreProperties>
</file>